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2361F3F9" w:rsidR="00BD645A" w:rsidRDefault="00BD645A">
      <w:pPr>
        <w:rPr>
          <w:sz w:val="24"/>
          <w:szCs w:val="24"/>
        </w:rPr>
      </w:pPr>
    </w:p>
    <w:p w14:paraId="5A063683" w14:textId="77777777" w:rsidR="00701EDF" w:rsidRDefault="00701EDF">
      <w:pPr>
        <w:rPr>
          <w:sz w:val="24"/>
          <w:szCs w:val="24"/>
        </w:rPr>
      </w:pPr>
    </w:p>
    <w:p w14:paraId="3B663587" w14:textId="77777777" w:rsidR="00701EDF" w:rsidRPr="00D428B8" w:rsidRDefault="00701EDF">
      <w:pPr>
        <w:rPr>
          <w:sz w:val="24"/>
          <w:szCs w:val="24"/>
        </w:rPr>
      </w:pPr>
    </w:p>
    <w:p w14:paraId="6A9AA2E4" w14:textId="3C1DB06E" w:rsidR="00701EDF" w:rsidRDefault="00701EDF">
      <w:pPr>
        <w:rPr>
          <w:rFonts w:asciiTheme="majorHAnsi" w:hAnsiTheme="majorHAnsi"/>
          <w:sz w:val="24"/>
          <w:szCs w:val="24"/>
        </w:rPr>
      </w:pPr>
      <w:r w:rsidRPr="00701EDF">
        <w:rPr>
          <w:rFonts w:asciiTheme="majorHAnsi" w:hAnsiTheme="majorHAnsi"/>
          <w:b/>
          <w:sz w:val="24"/>
          <w:szCs w:val="24"/>
        </w:rPr>
        <w:t>Subject:</w:t>
      </w:r>
      <w:r>
        <w:rPr>
          <w:rFonts w:asciiTheme="majorHAnsi" w:hAnsiTheme="majorHAnsi"/>
          <w:sz w:val="24"/>
          <w:szCs w:val="24"/>
        </w:rPr>
        <w:t xml:space="preserve"> Stop Chicken Hatching Programs</w:t>
      </w:r>
    </w:p>
    <w:p w14:paraId="5B205222" w14:textId="01FBD73E" w:rsidR="00701EDF" w:rsidRDefault="00701EDF">
      <w:pPr>
        <w:rPr>
          <w:rFonts w:asciiTheme="majorHAnsi" w:hAnsiTheme="majorHAnsi"/>
          <w:b/>
          <w:sz w:val="24"/>
          <w:szCs w:val="24"/>
        </w:rPr>
      </w:pPr>
      <w:r w:rsidRPr="00701EDF">
        <w:rPr>
          <w:rFonts w:asciiTheme="majorHAnsi" w:hAnsiTheme="majorHAnsi"/>
          <w:b/>
          <w:sz w:val="24"/>
          <w:szCs w:val="24"/>
        </w:rPr>
        <w:t xml:space="preserve">Date: </w:t>
      </w:r>
    </w:p>
    <w:p w14:paraId="357D26C9" w14:textId="77777777" w:rsidR="00701EDF" w:rsidRPr="00701EDF" w:rsidRDefault="00701EDF">
      <w:pPr>
        <w:rPr>
          <w:rFonts w:asciiTheme="majorHAnsi" w:hAnsiTheme="majorHAnsi"/>
          <w:b/>
          <w:sz w:val="24"/>
          <w:szCs w:val="24"/>
        </w:rPr>
      </w:pPr>
    </w:p>
    <w:p w14:paraId="33F813B6" w14:textId="77777777" w:rsidR="00701EDF" w:rsidRDefault="00701EDF">
      <w:pPr>
        <w:rPr>
          <w:rFonts w:asciiTheme="majorHAnsi" w:hAnsiTheme="majorHAnsi"/>
          <w:sz w:val="24"/>
          <w:szCs w:val="24"/>
        </w:rPr>
      </w:pPr>
    </w:p>
    <w:p w14:paraId="00000006" w14:textId="4967F392" w:rsidR="00BD645A" w:rsidRPr="00D428B8" w:rsidRDefault="008F470F">
      <w:pPr>
        <w:rPr>
          <w:rFonts w:asciiTheme="majorHAnsi" w:hAnsiTheme="majorHAnsi"/>
          <w:sz w:val="24"/>
          <w:szCs w:val="24"/>
        </w:rPr>
      </w:pPr>
      <w:r w:rsidRPr="00D428B8">
        <w:rPr>
          <w:rFonts w:asciiTheme="majorHAnsi" w:hAnsiTheme="majorHAnsi"/>
          <w:sz w:val="24"/>
          <w:szCs w:val="24"/>
        </w:rPr>
        <w:t xml:space="preserve">Dear </w:t>
      </w:r>
      <w:r w:rsidR="00D428B8" w:rsidRPr="00D428B8">
        <w:rPr>
          <w:rFonts w:asciiTheme="majorHAnsi" w:hAnsiTheme="majorHAnsi"/>
          <w:sz w:val="24"/>
          <w:szCs w:val="24"/>
        </w:rPr>
        <w:t xml:space="preserve">    ,</w:t>
      </w:r>
    </w:p>
    <w:p w14:paraId="00000007" w14:textId="310DCE59" w:rsidR="00BD645A" w:rsidRPr="00D428B8" w:rsidRDefault="00BD645A">
      <w:pPr>
        <w:rPr>
          <w:rFonts w:asciiTheme="majorHAnsi" w:hAnsiTheme="majorHAnsi"/>
          <w:sz w:val="24"/>
          <w:szCs w:val="24"/>
        </w:rPr>
      </w:pPr>
    </w:p>
    <w:p w14:paraId="00000008" w14:textId="65922299" w:rsidR="00BD645A" w:rsidRPr="00D428B8" w:rsidRDefault="008F470F">
      <w:pPr>
        <w:rPr>
          <w:rFonts w:asciiTheme="majorHAnsi" w:hAnsiTheme="majorHAnsi"/>
          <w:sz w:val="24"/>
          <w:szCs w:val="24"/>
        </w:rPr>
      </w:pPr>
      <w:r w:rsidRPr="00D428B8">
        <w:rPr>
          <w:rFonts w:asciiTheme="majorHAnsi" w:hAnsiTheme="majorHAnsi"/>
          <w:sz w:val="24"/>
          <w:szCs w:val="24"/>
        </w:rPr>
        <w:t xml:space="preserve">It has come to my attention that the activity of </w:t>
      </w:r>
      <w:r w:rsidRPr="00D428B8">
        <w:rPr>
          <w:rFonts w:asciiTheme="majorHAnsi" w:hAnsiTheme="majorHAnsi"/>
          <w:b/>
          <w:i/>
          <w:sz w:val="24"/>
          <w:szCs w:val="24"/>
        </w:rPr>
        <w:t>Chicken Hatching</w:t>
      </w:r>
      <w:r w:rsidRPr="00D428B8">
        <w:rPr>
          <w:rFonts w:asciiTheme="majorHAnsi" w:hAnsiTheme="majorHAnsi"/>
          <w:sz w:val="24"/>
          <w:szCs w:val="24"/>
        </w:rPr>
        <w:t xml:space="preserve"> is </w:t>
      </w:r>
      <w:r w:rsidR="00B85D7F">
        <w:rPr>
          <w:rFonts w:asciiTheme="majorHAnsi" w:hAnsiTheme="majorHAnsi"/>
          <w:sz w:val="24"/>
          <w:szCs w:val="24"/>
        </w:rPr>
        <w:t>being considered for</w:t>
      </w:r>
      <w:r w:rsidRPr="00D428B8">
        <w:rPr>
          <w:rFonts w:asciiTheme="majorHAnsi" w:hAnsiTheme="majorHAnsi"/>
          <w:sz w:val="24"/>
          <w:szCs w:val="24"/>
        </w:rPr>
        <w:t xml:space="preserve"> my child’s classroom. I appreciate that it is a popular and approved activity however I would like to express my objection to it in light of the welfare and ethical issues that it raises.</w:t>
      </w:r>
    </w:p>
    <w:p w14:paraId="00000009" w14:textId="7AE3BBCA" w:rsidR="00BD645A" w:rsidRPr="00D428B8" w:rsidRDefault="00BD645A">
      <w:pPr>
        <w:rPr>
          <w:rFonts w:asciiTheme="majorHAnsi" w:hAnsiTheme="majorHAnsi"/>
          <w:sz w:val="24"/>
          <w:szCs w:val="24"/>
        </w:rPr>
      </w:pPr>
    </w:p>
    <w:p w14:paraId="250F15AB" w14:textId="5ABA20DE" w:rsidR="00D13AEA" w:rsidRPr="00D428B8" w:rsidRDefault="008F470F">
      <w:pPr>
        <w:rPr>
          <w:rFonts w:asciiTheme="majorHAnsi" w:hAnsiTheme="majorHAnsi"/>
          <w:sz w:val="24"/>
          <w:szCs w:val="24"/>
        </w:rPr>
      </w:pPr>
      <w:r w:rsidRPr="00D428B8">
        <w:rPr>
          <w:rFonts w:asciiTheme="majorHAnsi" w:hAnsiTheme="majorHAnsi"/>
          <w:sz w:val="24"/>
          <w:szCs w:val="24"/>
        </w:rPr>
        <w:t>Raising chicks in a classroom environment places stress on to the animals and a lot of pressure on potentially inexperienced staff.  Some welf</w:t>
      </w:r>
      <w:bookmarkStart w:id="0" w:name="_GoBack"/>
      <w:bookmarkEnd w:id="0"/>
      <w:r w:rsidRPr="00D428B8">
        <w:rPr>
          <w:rFonts w:asciiTheme="majorHAnsi" w:hAnsiTheme="majorHAnsi"/>
          <w:sz w:val="24"/>
          <w:szCs w:val="24"/>
        </w:rPr>
        <w:t xml:space="preserve">are issues that have been reported from chicken hatching activities are chick mortality, injured or deformed chicks, rough handling of chicks and the unknown fate of the chicks after conclusion of the program.  50% of hatchlings will be male and roosters are unwanted </w:t>
      </w:r>
      <w:r w:rsidR="00B85D7F">
        <w:rPr>
          <w:rFonts w:asciiTheme="majorHAnsi" w:hAnsiTheme="majorHAnsi"/>
          <w:sz w:val="24"/>
          <w:szCs w:val="24"/>
        </w:rPr>
        <w:t xml:space="preserve">(and often illegal) </w:t>
      </w:r>
      <w:r w:rsidRPr="00D428B8">
        <w:rPr>
          <w:rFonts w:asciiTheme="majorHAnsi" w:hAnsiTheme="majorHAnsi"/>
          <w:sz w:val="24"/>
          <w:szCs w:val="24"/>
        </w:rPr>
        <w:t xml:space="preserve">in suburban environments. Disposing of animals after </w:t>
      </w:r>
      <w:r w:rsidR="00B85D7F">
        <w:rPr>
          <w:rFonts w:asciiTheme="majorHAnsi" w:hAnsiTheme="majorHAnsi"/>
          <w:sz w:val="24"/>
          <w:szCs w:val="24"/>
        </w:rPr>
        <w:t xml:space="preserve">the </w:t>
      </w:r>
      <w:r w:rsidRPr="00D428B8">
        <w:rPr>
          <w:rFonts w:asciiTheme="majorHAnsi" w:hAnsiTheme="majorHAnsi"/>
          <w:sz w:val="24"/>
          <w:szCs w:val="24"/>
        </w:rPr>
        <w:t xml:space="preserve">conclusion of the activity disregards these chicks </w:t>
      </w:r>
      <w:r w:rsidR="00D13AEA">
        <w:rPr>
          <w:rFonts w:asciiTheme="majorHAnsi" w:hAnsiTheme="majorHAnsi"/>
          <w:sz w:val="24"/>
          <w:szCs w:val="24"/>
        </w:rPr>
        <w:t>as</w:t>
      </w:r>
      <w:r w:rsidRPr="00D428B8">
        <w:rPr>
          <w:rFonts w:asciiTheme="majorHAnsi" w:hAnsiTheme="majorHAnsi"/>
          <w:sz w:val="24"/>
          <w:szCs w:val="24"/>
        </w:rPr>
        <w:t xml:space="preserve"> sentient beings </w:t>
      </w:r>
      <w:r w:rsidR="00D13AEA">
        <w:rPr>
          <w:rFonts w:asciiTheme="majorHAnsi" w:hAnsiTheme="majorHAnsi"/>
          <w:sz w:val="24"/>
          <w:szCs w:val="24"/>
        </w:rPr>
        <w:t xml:space="preserve">with </w:t>
      </w:r>
      <w:r w:rsidRPr="00D428B8">
        <w:rPr>
          <w:rFonts w:asciiTheme="majorHAnsi" w:hAnsiTheme="majorHAnsi"/>
          <w:sz w:val="24"/>
          <w:szCs w:val="24"/>
        </w:rPr>
        <w:t>a capacity to suffer.</w:t>
      </w:r>
      <w:r w:rsidR="00B85D7F">
        <w:rPr>
          <w:rFonts w:asciiTheme="majorHAnsi" w:hAnsiTheme="majorHAnsi"/>
          <w:sz w:val="24"/>
          <w:szCs w:val="24"/>
        </w:rPr>
        <w:t xml:space="preserve"> </w:t>
      </w:r>
    </w:p>
    <w:p w14:paraId="0000000B" w14:textId="40661142" w:rsidR="00BD645A" w:rsidRPr="00D428B8" w:rsidRDefault="00BD645A">
      <w:pPr>
        <w:rPr>
          <w:rFonts w:asciiTheme="majorHAnsi" w:hAnsiTheme="majorHAnsi"/>
          <w:sz w:val="24"/>
          <w:szCs w:val="24"/>
        </w:rPr>
      </w:pPr>
    </w:p>
    <w:p w14:paraId="70527906" w14:textId="4E8DD90B" w:rsidR="00AE18AE" w:rsidRDefault="008F470F">
      <w:pPr>
        <w:rPr>
          <w:ins w:id="1" w:author="Kara Van Der Walt" w:date="2019-05-15T15:26:00Z"/>
          <w:rFonts w:asciiTheme="majorHAnsi" w:hAnsiTheme="majorHAnsi"/>
          <w:sz w:val="24"/>
          <w:szCs w:val="24"/>
        </w:rPr>
      </w:pPr>
      <w:r w:rsidRPr="00D428B8">
        <w:rPr>
          <w:rFonts w:asciiTheme="majorHAnsi" w:eastAsia="Arial" w:hAnsiTheme="majorHAnsi" w:cs="Arial"/>
          <w:color w:val="444444"/>
          <w:sz w:val="24"/>
          <w:szCs w:val="24"/>
        </w:rPr>
        <w:t xml:space="preserve">I </w:t>
      </w:r>
      <w:r w:rsidRPr="00D428B8">
        <w:rPr>
          <w:rFonts w:asciiTheme="majorHAnsi" w:hAnsiTheme="majorHAnsi"/>
          <w:sz w:val="24"/>
          <w:szCs w:val="24"/>
        </w:rPr>
        <w:t xml:space="preserve">urge you to consider whether this activity is in the best interest of the children as there are many alternatives that don’t involve live animals in schools.  This link </w:t>
      </w:r>
      <w:proofErr w:type="gramStart"/>
      <w:r w:rsidR="00701EDF">
        <w:rPr>
          <w:rFonts w:asciiTheme="majorHAnsi" w:hAnsiTheme="majorHAnsi"/>
          <w:sz w:val="24"/>
          <w:szCs w:val="24"/>
        </w:rPr>
        <w:t>can</w:t>
      </w:r>
      <w:proofErr w:type="gramEnd"/>
      <w:r w:rsidR="00701EDF">
        <w:rPr>
          <w:rFonts w:asciiTheme="majorHAnsi" w:hAnsiTheme="majorHAnsi"/>
          <w:sz w:val="24"/>
          <w:szCs w:val="24"/>
        </w:rPr>
        <w:t xml:space="preserve"> provide you with further information on the issue: </w:t>
      </w:r>
      <w:ins w:id="2" w:author="Kara Van Der Walt" w:date="2019-05-15T15:26:00Z">
        <w:r w:rsidR="00AE18AE">
          <w:rPr>
            <w:rFonts w:asciiTheme="majorHAnsi" w:hAnsiTheme="majorHAnsi"/>
            <w:sz w:val="24"/>
            <w:szCs w:val="24"/>
          </w:rPr>
          <w:fldChar w:fldCharType="begin"/>
        </w:r>
        <w:r w:rsidR="00AE18AE">
          <w:rPr>
            <w:rFonts w:asciiTheme="majorHAnsi" w:hAnsiTheme="majorHAnsi"/>
            <w:sz w:val="24"/>
            <w:szCs w:val="24"/>
          </w:rPr>
          <w:instrText xml:space="preserve"> HYPERLINK "</w:instrText>
        </w:r>
        <w:r w:rsidR="00AE18AE" w:rsidRPr="00AE18AE">
          <w:rPr>
            <w:rFonts w:asciiTheme="majorHAnsi" w:hAnsiTheme="majorHAnsi"/>
            <w:sz w:val="24"/>
            <w:szCs w:val="24"/>
          </w:rPr>
          <w:instrText>https://www.rspcaqld.org.au/blog/kids-and-youth/chicken-hatching-programs</w:instrText>
        </w:r>
        <w:r w:rsidR="00AE18AE">
          <w:rPr>
            <w:rFonts w:asciiTheme="majorHAnsi" w:hAnsiTheme="majorHAnsi"/>
            <w:sz w:val="24"/>
            <w:szCs w:val="24"/>
          </w:rPr>
          <w:instrText xml:space="preserve">" </w:instrText>
        </w:r>
        <w:r w:rsidR="00AE18AE">
          <w:rPr>
            <w:rFonts w:asciiTheme="majorHAnsi" w:hAnsiTheme="majorHAnsi"/>
            <w:sz w:val="24"/>
            <w:szCs w:val="24"/>
          </w:rPr>
          <w:fldChar w:fldCharType="separate"/>
        </w:r>
        <w:r w:rsidR="00AE18AE" w:rsidRPr="002E643A">
          <w:rPr>
            <w:rStyle w:val="Hyperlink"/>
            <w:rFonts w:asciiTheme="majorHAnsi" w:hAnsiTheme="majorHAnsi"/>
            <w:sz w:val="24"/>
            <w:szCs w:val="24"/>
          </w:rPr>
          <w:t>https://www.rspcaqld.org.au/blog/kids-and-youth/chicken-hatching-programs</w:t>
        </w:r>
        <w:r w:rsidR="00AE18AE">
          <w:rPr>
            <w:rFonts w:asciiTheme="majorHAnsi" w:hAnsiTheme="majorHAnsi"/>
            <w:sz w:val="24"/>
            <w:szCs w:val="24"/>
          </w:rPr>
          <w:fldChar w:fldCharType="end"/>
        </w:r>
      </w:ins>
    </w:p>
    <w:p w14:paraId="0000000D" w14:textId="3BFE372A" w:rsidR="00BD645A" w:rsidRPr="00D428B8" w:rsidRDefault="00BD645A">
      <w:pPr>
        <w:rPr>
          <w:rFonts w:asciiTheme="majorHAnsi" w:hAnsiTheme="majorHAnsi"/>
          <w:sz w:val="24"/>
          <w:szCs w:val="24"/>
        </w:rPr>
      </w:pPr>
    </w:p>
    <w:p w14:paraId="0000000E" w14:textId="182E13DE" w:rsidR="00BD645A" w:rsidRPr="00D428B8" w:rsidRDefault="00BD645A">
      <w:pPr>
        <w:rPr>
          <w:rFonts w:asciiTheme="majorHAnsi" w:hAnsiTheme="majorHAnsi"/>
          <w:sz w:val="24"/>
          <w:szCs w:val="24"/>
        </w:rPr>
      </w:pPr>
    </w:p>
    <w:p w14:paraId="0000000F" w14:textId="7173C708" w:rsidR="00BD645A" w:rsidRPr="00D428B8" w:rsidRDefault="008F470F">
      <w:pPr>
        <w:rPr>
          <w:rFonts w:asciiTheme="majorHAnsi" w:hAnsiTheme="majorHAnsi"/>
          <w:sz w:val="24"/>
          <w:szCs w:val="24"/>
        </w:rPr>
      </w:pPr>
      <w:r w:rsidRPr="00D428B8">
        <w:rPr>
          <w:rFonts w:asciiTheme="majorHAnsi" w:hAnsiTheme="majorHAnsi"/>
          <w:sz w:val="24"/>
          <w:szCs w:val="24"/>
        </w:rPr>
        <w:t>Yours sincerely,</w:t>
      </w:r>
    </w:p>
    <w:p w14:paraId="00000010" w14:textId="02A1EA09" w:rsidR="00BD645A" w:rsidRDefault="00BD645A"/>
    <w:p w14:paraId="00000011" w14:textId="1C841716" w:rsidR="00BD645A" w:rsidRDefault="008F470F">
      <w:r>
        <w:tab/>
      </w:r>
      <w:r>
        <w:tab/>
      </w:r>
      <w:r>
        <w:tab/>
      </w:r>
      <w:r>
        <w:tab/>
      </w:r>
      <w:r>
        <w:tab/>
      </w:r>
      <w:r>
        <w:tab/>
      </w:r>
    </w:p>
    <w:p w14:paraId="00000012" w14:textId="76065787" w:rsidR="00BD645A" w:rsidRDefault="00BD645A">
      <w:pPr>
        <w:rPr>
          <w:sz w:val="22"/>
          <w:szCs w:val="22"/>
        </w:rPr>
      </w:pPr>
    </w:p>
    <w:p w14:paraId="4C732016" w14:textId="6271D8A3" w:rsidR="00D428B8" w:rsidRDefault="00D428B8">
      <w:pPr>
        <w:rPr>
          <w:sz w:val="22"/>
          <w:szCs w:val="22"/>
        </w:rPr>
      </w:pPr>
    </w:p>
    <w:p w14:paraId="1AF85C8F" w14:textId="6F83B441" w:rsidR="00D428B8" w:rsidRDefault="00D428B8">
      <w:pPr>
        <w:rPr>
          <w:sz w:val="22"/>
          <w:szCs w:val="22"/>
        </w:rPr>
      </w:pPr>
    </w:p>
    <w:p w14:paraId="159A62A1" w14:textId="6B306EF5" w:rsidR="00D428B8" w:rsidRPr="00D428B8" w:rsidRDefault="00D428B8" w:rsidP="00701EDF">
      <w:pPr>
        <w:tabs>
          <w:tab w:val="left" w:pos="2445"/>
        </w:tabs>
        <w:rPr>
          <w:rFonts w:asciiTheme="majorHAnsi" w:hAnsiTheme="majorHAnsi"/>
          <w:sz w:val="22"/>
          <w:szCs w:val="22"/>
        </w:rPr>
      </w:pPr>
    </w:p>
    <w:sectPr w:rsidR="00D428B8" w:rsidRPr="00D428B8">
      <w:headerReference w:type="default" r:id="rId6"/>
      <w:pgSz w:w="11906" w:h="16838"/>
      <w:pgMar w:top="2665" w:right="2835" w:bottom="45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8C59B" w14:textId="77777777" w:rsidR="00C17C93" w:rsidRDefault="00C17C93">
      <w:r>
        <w:separator/>
      </w:r>
    </w:p>
  </w:endnote>
  <w:endnote w:type="continuationSeparator" w:id="0">
    <w:p w14:paraId="712A0168" w14:textId="77777777" w:rsidR="00C17C93" w:rsidRDefault="00C1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3762" w14:textId="77777777" w:rsidR="00C17C93" w:rsidRDefault="00C17C93">
      <w:r>
        <w:separator/>
      </w:r>
    </w:p>
  </w:footnote>
  <w:footnote w:type="continuationSeparator" w:id="0">
    <w:p w14:paraId="502C98CA" w14:textId="77777777" w:rsidR="00C17C93" w:rsidRDefault="00C1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3" w14:textId="1F7010D4" w:rsidR="00BD645A" w:rsidRDefault="00701EDF">
    <w:pPr>
      <w:pBdr>
        <w:top w:val="nil"/>
        <w:left w:val="nil"/>
        <w:bottom w:val="nil"/>
        <w:right w:val="nil"/>
        <w:between w:val="nil"/>
      </w:pBdr>
      <w:tabs>
        <w:tab w:val="center" w:pos="4153"/>
        <w:tab w:val="right" w:pos="8306"/>
      </w:tabs>
      <w:rPr>
        <w:color w:val="000000"/>
      </w:rPr>
    </w:pPr>
    <w:r w:rsidRPr="00D428B8">
      <w:rPr>
        <w:rFonts w:asciiTheme="majorHAnsi" w:hAnsiTheme="majorHAnsi"/>
        <w:noProof/>
        <w:sz w:val="22"/>
        <w:szCs w:val="22"/>
        <w:lang w:eastAsia="zh-TW"/>
      </w:rPr>
      <w:drawing>
        <wp:anchor distT="0" distB="0" distL="114300" distR="114300" simplePos="0" relativeHeight="251661312" behindDoc="0" locked="0" layoutInCell="1" allowOverlap="1" wp14:anchorId="4E8459C2" wp14:editId="403FCCA5">
          <wp:simplePos x="0" y="0"/>
          <wp:positionH relativeFrom="margin">
            <wp:posOffset>4747260</wp:posOffset>
          </wp:positionH>
          <wp:positionV relativeFrom="paragraph">
            <wp:posOffset>-69850</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Q Logo Square Rever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2"/>
        <w:szCs w:val="22"/>
        <w:lang w:eastAsia="zh-TW"/>
      </w:rPr>
      <w:drawing>
        <wp:anchor distT="0" distB="0" distL="114300" distR="114300" simplePos="0" relativeHeight="251663360" behindDoc="0" locked="0" layoutInCell="1" allowOverlap="1" wp14:anchorId="081203D3" wp14:editId="2942699D">
          <wp:simplePos x="0" y="0"/>
          <wp:positionH relativeFrom="column">
            <wp:posOffset>2188845</wp:posOffset>
          </wp:positionH>
          <wp:positionV relativeFrom="paragraph">
            <wp:posOffset>-50800</wp:posOffset>
          </wp:positionV>
          <wp:extent cx="2129790" cy="8286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PCAQldLogo_colour_RGB_with-clear-spa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9790"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 Van Der Walt">
    <w15:presenceInfo w15:providerId="AD" w15:userId="S-1-5-21-1454471165-287218729-725345543-21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5A"/>
    <w:rsid w:val="001A7A06"/>
    <w:rsid w:val="00345034"/>
    <w:rsid w:val="003E1BA3"/>
    <w:rsid w:val="00650D81"/>
    <w:rsid w:val="00665ABB"/>
    <w:rsid w:val="00701EDF"/>
    <w:rsid w:val="008F470F"/>
    <w:rsid w:val="00911F89"/>
    <w:rsid w:val="00AE18AE"/>
    <w:rsid w:val="00B85D7F"/>
    <w:rsid w:val="00BD645A"/>
    <w:rsid w:val="00C17C93"/>
    <w:rsid w:val="00D13AEA"/>
    <w:rsid w:val="00D428B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CD9D"/>
  <w15:docId w15:val="{ABD4A807-8784-404E-BC72-34626095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28B8"/>
    <w:pPr>
      <w:tabs>
        <w:tab w:val="center" w:pos="4513"/>
        <w:tab w:val="right" w:pos="9026"/>
      </w:tabs>
    </w:pPr>
  </w:style>
  <w:style w:type="character" w:customStyle="1" w:styleId="HeaderChar">
    <w:name w:val="Header Char"/>
    <w:basedOn w:val="DefaultParagraphFont"/>
    <w:link w:val="Header"/>
    <w:uiPriority w:val="99"/>
    <w:rsid w:val="00D428B8"/>
  </w:style>
  <w:style w:type="paragraph" w:styleId="Footer">
    <w:name w:val="footer"/>
    <w:basedOn w:val="Normal"/>
    <w:link w:val="FooterChar"/>
    <w:uiPriority w:val="99"/>
    <w:unhideWhenUsed/>
    <w:rsid w:val="00D428B8"/>
    <w:pPr>
      <w:tabs>
        <w:tab w:val="center" w:pos="4513"/>
        <w:tab w:val="right" w:pos="9026"/>
      </w:tabs>
    </w:pPr>
  </w:style>
  <w:style w:type="character" w:customStyle="1" w:styleId="FooterChar">
    <w:name w:val="Footer Char"/>
    <w:basedOn w:val="DefaultParagraphFont"/>
    <w:link w:val="Footer"/>
    <w:uiPriority w:val="99"/>
    <w:rsid w:val="00D428B8"/>
  </w:style>
  <w:style w:type="paragraph" w:styleId="BalloonText">
    <w:name w:val="Balloon Text"/>
    <w:basedOn w:val="Normal"/>
    <w:link w:val="BalloonTextChar"/>
    <w:uiPriority w:val="99"/>
    <w:semiHidden/>
    <w:unhideWhenUsed/>
    <w:rsid w:val="00D13A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AEA"/>
    <w:rPr>
      <w:rFonts w:ascii="Times New Roman" w:hAnsi="Times New Roman" w:cs="Times New Roman"/>
      <w:sz w:val="18"/>
      <w:szCs w:val="18"/>
    </w:rPr>
  </w:style>
  <w:style w:type="character" w:styleId="Hyperlink">
    <w:name w:val="Hyperlink"/>
    <w:basedOn w:val="DefaultParagraphFont"/>
    <w:uiPriority w:val="99"/>
    <w:unhideWhenUsed/>
    <w:rsid w:val="00AE1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van der Walt</dc:creator>
  <cp:lastModifiedBy>Emma Lagoon</cp:lastModifiedBy>
  <cp:revision>2</cp:revision>
  <dcterms:created xsi:type="dcterms:W3CDTF">2019-05-15T05:41:00Z</dcterms:created>
  <dcterms:modified xsi:type="dcterms:W3CDTF">2019-05-15T05:41:00Z</dcterms:modified>
</cp:coreProperties>
</file>